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D82EE4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Identification des dents creuses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D82EE4" w:rsidP="00C24D93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Identifier les dents creuses dans les espaces urbanisés</w:t>
            </w:r>
          </w:p>
        </w:tc>
      </w:tr>
      <w:tr w:rsidR="001A34A7" w:rsidRPr="00874974" w:rsidTr="0023475C">
        <w:tc>
          <w:tcPr>
            <w:tcW w:w="10344" w:type="dxa"/>
            <w:shd w:val="clear" w:color="auto" w:fill="92D050"/>
            <w:vAlign w:val="center"/>
          </w:tcPr>
          <w:p w:rsidR="001A34A7" w:rsidRPr="00874974" w:rsidRDefault="001A34A7" w:rsidP="0023475C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>UTILISATION</w:t>
            </w:r>
          </w:p>
        </w:tc>
      </w:tr>
      <w:tr w:rsidR="001A34A7" w:rsidRPr="00BA0B0A" w:rsidTr="0023475C">
        <w:tc>
          <w:tcPr>
            <w:tcW w:w="10344" w:type="dxa"/>
            <w:shd w:val="clear" w:color="auto" w:fill="auto"/>
            <w:vAlign w:val="center"/>
          </w:tcPr>
          <w:p w:rsidR="001A34A7" w:rsidRPr="00874974" w:rsidRDefault="001A34A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Exemples de cas d’usage :</w:t>
            </w:r>
          </w:p>
          <w:p w:rsidR="001A34A7" w:rsidRDefault="001A34A7" w:rsidP="0023475C">
            <w:pPr>
              <w:spacing w:before="120" w:after="120"/>
              <w:rPr>
                <w:color w:val="000000" w:themeColor="text1"/>
              </w:rPr>
            </w:pPr>
          </w:p>
          <w:p w:rsidR="001A34A7" w:rsidRPr="00874974" w:rsidRDefault="001A34A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proofErr w:type="gramStart"/>
            <w:r w:rsidRPr="00874974">
              <w:rPr>
                <w:b/>
                <w:color w:val="000000" w:themeColor="text1"/>
              </w:rPr>
              <w:t>Limites</w:t>
            </w:r>
            <w:proofErr w:type="gramEnd"/>
            <w:r w:rsidRPr="00874974">
              <w:rPr>
                <w:b/>
                <w:color w:val="000000" w:themeColor="text1"/>
              </w:rPr>
              <w:t> :</w:t>
            </w:r>
          </w:p>
          <w:p w:rsidR="001A34A7" w:rsidRDefault="007D0711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Cet indicateur fait appel au plan cadastral informatisé au format vecteur. En 2017 / 2018, le PCI vecteur n’est pas disponible sur l’ensemble de la région Bourgogne Franche-Comté. Pour les zones où cette donnée n’est pas disponible, le 1</w:t>
            </w:r>
            <w:r w:rsidRPr="007D0711">
              <w:rPr>
                <w:color w:val="000000" w:themeColor="text1"/>
                <w:vertAlign w:val="superscript"/>
              </w:rPr>
              <w:t>er</w:t>
            </w:r>
            <w:r>
              <w:rPr>
                <w:color w:val="000000" w:themeColor="text1"/>
              </w:rPr>
              <w:t xml:space="preserve"> millésime du PCI vecteur couvrant l’ensemble de ces territoires sera utilisé. Actuellement, le millésime 2020 du PCI vecteur couvre environ trois-quarts de la Haute-Saône.  </w:t>
            </w:r>
          </w:p>
          <w:p w:rsidR="001A34A7" w:rsidRDefault="007D0711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Cet indicateur est disponible uniquement pour les millésimes 2017/2018.</w:t>
            </w:r>
          </w:p>
          <w:p w:rsidR="001A34A7" w:rsidRPr="00874974" w:rsidRDefault="001A34A7" w:rsidP="0023475C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874974">
              <w:rPr>
                <w:b/>
                <w:color w:val="000000" w:themeColor="text1"/>
              </w:rPr>
              <w:t>Indicateurs complémentaires :</w:t>
            </w:r>
          </w:p>
          <w:p w:rsidR="001A34A7" w:rsidRDefault="001A34A7" w:rsidP="0023475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RAS</w:t>
            </w:r>
          </w:p>
          <w:p w:rsidR="001A34A7" w:rsidRPr="00BA0B0A" w:rsidRDefault="001A34A7" w:rsidP="0023475C">
            <w:pPr>
              <w:spacing w:before="120" w:after="120"/>
              <w:rPr>
                <w:color w:val="000000" w:themeColor="text1"/>
              </w:rPr>
            </w:pP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E16960" w:rsidRPr="00C24D93" w:rsidRDefault="00E16960" w:rsidP="00E16960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Définition des dents creuses :</w:t>
            </w:r>
          </w:p>
          <w:p w:rsidR="00E16960" w:rsidRPr="00C24D93" w:rsidRDefault="00A15738" w:rsidP="00E16960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Est considérée comme dent creuse toute parcelle cadastrale sans bâtiment</w:t>
            </w:r>
          </w:p>
          <w:p w:rsidR="00012F7D" w:rsidRDefault="00012F7D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Identification des </w:t>
            </w:r>
            <w:r w:rsidR="00EE5459">
              <w:rPr>
                <w:b/>
                <w:bCs/>
                <w:color w:val="000000" w:themeColor="text1"/>
              </w:rPr>
              <w:t>polygones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7D0711" w:rsidRPr="007D0711" w:rsidRDefault="007D0711" w:rsidP="0041465E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Espaces urbanisés : </w:t>
            </w:r>
            <w:r w:rsidRPr="00D8618A">
              <w:rPr>
                <w:bCs/>
                <w:color w:val="000000" w:themeColor="text1"/>
              </w:rPr>
              <w:t>espaces ayant un usage urbain. Les espaces urbanisés comprennent les bâtis et leurs espaces associés (cours, jardins privés, piscines) en zones résidentielles ou à usages secondaires et tertiaires, les bâtis à usage agricole, les bâtiments abandonnés, ainsi que les parkings et routes goudronnées dans la zone urbanisée. Les espaces urbanisés sont inclus dans les espaces  artificialisés : ils permettent d'observer le territoire d'</w:t>
            </w:r>
            <w:r>
              <w:rPr>
                <w:bCs/>
                <w:color w:val="000000" w:themeColor="text1"/>
              </w:rPr>
              <w:t xml:space="preserve">un point de vue organisationnel  </w:t>
            </w:r>
          </w:p>
          <w:p w:rsidR="00EE5459" w:rsidRPr="007D0711" w:rsidRDefault="00A15738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Sélection des parcelles</w:t>
            </w:r>
            <w:r w:rsidR="00C24D93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(issues du </w:t>
            </w:r>
            <w:r w:rsidR="001A34A7">
              <w:rPr>
                <w:bCs/>
                <w:color w:val="000000" w:themeColor="text1"/>
              </w:rPr>
              <w:t xml:space="preserve">plan cadastral informatisé </w:t>
            </w:r>
            <w:r>
              <w:rPr>
                <w:bCs/>
                <w:color w:val="000000" w:themeColor="text1"/>
              </w:rPr>
              <w:t xml:space="preserve">PCI vecteur) </w:t>
            </w:r>
            <w:r w:rsidR="00C24D93">
              <w:rPr>
                <w:bCs/>
                <w:color w:val="000000" w:themeColor="text1"/>
              </w:rPr>
              <w:t>situé</w:t>
            </w:r>
            <w:r>
              <w:rPr>
                <w:bCs/>
                <w:color w:val="000000" w:themeColor="text1"/>
              </w:rPr>
              <w:t>e</w:t>
            </w:r>
            <w:r w:rsidR="00C24D93">
              <w:rPr>
                <w:bCs/>
                <w:color w:val="000000" w:themeColor="text1"/>
              </w:rPr>
              <w:t>s</w:t>
            </w:r>
            <w:r w:rsidR="007D0711">
              <w:rPr>
                <w:bCs/>
                <w:color w:val="000000" w:themeColor="text1"/>
              </w:rPr>
              <w:t xml:space="preserve"> à l’intérieur d</w:t>
            </w:r>
            <w:r w:rsidR="00C24D93">
              <w:rPr>
                <w:bCs/>
                <w:color w:val="000000" w:themeColor="text1"/>
              </w:rPr>
              <w:t>es espaces urbanisés</w:t>
            </w:r>
            <w:r w:rsidR="007D0711">
              <w:rPr>
                <w:bCs/>
                <w:color w:val="000000" w:themeColor="text1"/>
              </w:rPr>
              <w:t> :</w:t>
            </w:r>
          </w:p>
          <w:p w:rsidR="007D0711" w:rsidRDefault="007D0711" w:rsidP="007D0711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7D0711">
              <w:rPr>
                <w:bCs/>
                <w:color w:val="000000" w:themeColor="text1"/>
              </w:rPr>
              <w:t>Surface minimum des parcelles : 250 m²</w:t>
            </w:r>
          </w:p>
          <w:p w:rsidR="007D0711" w:rsidRPr="007D0711" w:rsidRDefault="007D0711" w:rsidP="007D0711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commentRangeStart w:id="0"/>
            <w:r>
              <w:rPr>
                <w:bCs/>
                <w:color w:val="000000" w:themeColor="text1"/>
              </w:rPr>
              <w:t>Contrainte sur la forme géométrique pour ne pas prendre en compte les parcelles étroites, qui correspondent souvent à des dessertes ou des servitudes</w:t>
            </w:r>
            <w:commentRangeEnd w:id="0"/>
            <w:r>
              <w:rPr>
                <w:rStyle w:val="Marquedecommentaire"/>
                <w:color w:val="auto"/>
              </w:rPr>
              <w:commentReference w:id="0"/>
            </w:r>
          </w:p>
          <w:p w:rsidR="00E16960" w:rsidRDefault="00E16960" w:rsidP="00E16960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 w:rsidRPr="00E16960">
              <w:rPr>
                <w:bCs/>
                <w:color w:val="000000" w:themeColor="text1"/>
              </w:rPr>
              <w:t>Croisement avec les bâtis issus de la BD Topo</w:t>
            </w:r>
            <w:r w:rsidR="002728D2">
              <w:rPr>
                <w:bCs/>
                <w:color w:val="000000" w:themeColor="text1"/>
              </w:rPr>
              <w:t> :</w:t>
            </w:r>
          </w:p>
          <w:p w:rsidR="002728D2" w:rsidRPr="00E16960" w:rsidRDefault="002728D2" w:rsidP="002728D2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Suppression des </w:t>
            </w:r>
            <w:r w:rsidR="00A15738">
              <w:rPr>
                <w:bCs/>
                <w:color w:val="000000" w:themeColor="text1"/>
              </w:rPr>
              <w:t xml:space="preserve">parcelles sur </w:t>
            </w:r>
            <w:r w:rsidR="007D0711">
              <w:rPr>
                <w:bCs/>
                <w:color w:val="000000" w:themeColor="text1"/>
              </w:rPr>
              <w:t>lesquelles</w:t>
            </w:r>
            <w:r w:rsidR="00A15738">
              <w:rPr>
                <w:bCs/>
                <w:color w:val="000000" w:themeColor="text1"/>
              </w:rPr>
              <w:t xml:space="preserve"> au moins un bâtiment est présent</w:t>
            </w:r>
          </w:p>
          <w:p w:rsidR="00FE76C4" w:rsidRPr="00FE76C4" w:rsidRDefault="00FE76C4" w:rsidP="00FE76C4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 w:rsidRPr="00FE76C4">
              <w:rPr>
                <w:bCs/>
                <w:color w:val="000000" w:themeColor="text1"/>
              </w:rPr>
              <w:lastRenderedPageBreak/>
              <w:t>Les zones résultantes de ce croisement spatial</w:t>
            </w:r>
            <w:r>
              <w:rPr>
                <w:bCs/>
                <w:color w:val="000000" w:themeColor="text1"/>
              </w:rPr>
              <w:t xml:space="preserve"> (polygones OCS des espaces urbanisés – bâtiments </w:t>
            </w:r>
            <w:proofErr w:type="spellStart"/>
            <w:r>
              <w:rPr>
                <w:bCs/>
                <w:color w:val="000000" w:themeColor="text1"/>
              </w:rPr>
              <w:t>BDTopo</w:t>
            </w:r>
            <w:proofErr w:type="spellEnd"/>
            <w:r>
              <w:rPr>
                <w:bCs/>
                <w:color w:val="000000" w:themeColor="text1"/>
              </w:rPr>
              <w:t>)</w:t>
            </w:r>
            <w:r w:rsidRPr="00FE76C4">
              <w:rPr>
                <w:bCs/>
                <w:color w:val="000000" w:themeColor="text1"/>
              </w:rPr>
              <w:t xml:space="preserve"> correspondent aux espaces de dents creuses.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2728D2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</w:t>
            </w:r>
            <w:r w:rsidR="00A15738">
              <w:rPr>
                <w:color w:val="000000" w:themeColor="text1"/>
              </w:rPr>
              <w:t>te</w:t>
            </w:r>
            <w:r>
              <w:rPr>
                <w:color w:val="000000" w:themeColor="text1"/>
              </w:rPr>
              <w:t xml:space="preserve">s les </w:t>
            </w:r>
            <w:r w:rsidR="00A15738">
              <w:rPr>
                <w:color w:val="000000" w:themeColor="text1"/>
              </w:rPr>
              <w:t xml:space="preserve">parcelles incluses </w:t>
            </w:r>
            <w:r w:rsidR="007D0711">
              <w:rPr>
                <w:color w:val="000000" w:themeColor="text1"/>
              </w:rPr>
              <w:t xml:space="preserve">strictement </w:t>
            </w:r>
            <w:r w:rsidR="00A15738">
              <w:rPr>
                <w:color w:val="000000" w:themeColor="text1"/>
              </w:rPr>
              <w:t>dans les espaces urbanisées</w:t>
            </w:r>
            <w:r w:rsidR="007D0711">
              <w:rPr>
                <w:color w:val="000000" w:themeColor="text1"/>
              </w:rPr>
              <w:t xml:space="preserve"> d’une superficie supérieure à 250m²</w:t>
            </w:r>
            <w:r w:rsidR="00A15738">
              <w:rPr>
                <w:color w:val="000000" w:themeColor="text1"/>
              </w:rPr>
              <w:t>, n’ayant aucun bâtiment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2728D2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Dépend de l’actualité de la couche de la BD Topo : il peut y avoir des bâtiments manquants ou existants dans la base de données mais disparus pour un millésime considéré</w:t>
            </w:r>
          </w:p>
        </w:tc>
      </w:tr>
    </w:tbl>
    <w:p w:rsidR="0041465E" w:rsidRDefault="0041465E">
      <w:pPr>
        <w:spacing w:after="0" w:line="240" w:lineRule="auto"/>
      </w:pPr>
      <w:r>
        <w:lastRenderedPageBreak/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7D0711" w:rsidRPr="00A15E27" w:rsidRDefault="007D0711" w:rsidP="007D0711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Identification des espaces urbanisés : </w:t>
            </w:r>
          </w:p>
          <w:p w:rsidR="007D0711" w:rsidRPr="00CF4B6E" w:rsidRDefault="007D0711" w:rsidP="007D0711">
            <w:pPr>
              <w:pStyle w:val="Paragraphedeliste"/>
              <w:numPr>
                <w:ilvl w:val="1"/>
                <w:numId w:val="32"/>
              </w:numPr>
              <w:suppressAutoHyphens/>
              <w:spacing w:after="0" w:line="288" w:lineRule="auto"/>
              <w:jc w:val="both"/>
              <w:rPr>
                <w:color w:val="000000" w:themeColor="text1"/>
              </w:rPr>
            </w:pPr>
            <w:r w:rsidRPr="00CF4B6E">
              <w:rPr>
                <w:color w:val="000000" w:themeColor="text1"/>
              </w:rPr>
              <w:t>Couvertures du sol CS 1.1.1.1 Zones bâties</w:t>
            </w:r>
          </w:p>
          <w:p w:rsidR="007D0711" w:rsidRPr="00CF4B6E" w:rsidRDefault="007D0711" w:rsidP="007D0711">
            <w:pPr>
              <w:pStyle w:val="Paragraphedeliste"/>
              <w:numPr>
                <w:ilvl w:val="1"/>
                <w:numId w:val="32"/>
              </w:numPr>
              <w:suppressAutoHyphens/>
              <w:spacing w:after="0" w:line="288" w:lineRule="auto"/>
              <w:jc w:val="both"/>
              <w:rPr>
                <w:color w:val="000000" w:themeColor="text1"/>
              </w:rPr>
            </w:pPr>
            <w:r w:rsidRPr="00CF4B6E">
              <w:rPr>
                <w:color w:val="000000" w:themeColor="text1"/>
              </w:rPr>
              <w:t>Couvertures du sol CS 1.1.1.2 Zones non bâties appartenant à la zone construite ayant comme usage US1 Production primaire ou US4.1.1 Routier</w:t>
            </w:r>
          </w:p>
          <w:p w:rsidR="007D0711" w:rsidRPr="00CF4B6E" w:rsidRDefault="007D0711" w:rsidP="007D0711">
            <w:pPr>
              <w:pStyle w:val="Paragraphedeliste"/>
              <w:numPr>
                <w:ilvl w:val="1"/>
                <w:numId w:val="32"/>
              </w:numPr>
              <w:suppressAutoHyphens/>
              <w:spacing w:after="0" w:line="288" w:lineRule="auto"/>
              <w:jc w:val="both"/>
              <w:rPr>
                <w:color w:val="000000" w:themeColor="text1"/>
              </w:rPr>
            </w:pPr>
            <w:r w:rsidRPr="00CF4B6E">
              <w:rPr>
                <w:color w:val="000000" w:themeColor="text1"/>
              </w:rPr>
              <w:t>Couvertures du sol CS 1.1.1.2 Zones non bâties ayant comme usage US 2 production secondaire, US 3 production tertiaire ou US 5 usage résidentiel ou ayant un usage dont la classe mère est US4.1 Réseau de transport, logistique et infrastructure sauf US4.1.1 Routier</w:t>
            </w:r>
          </w:p>
          <w:p w:rsidR="007D0711" w:rsidRPr="007D0711" w:rsidRDefault="007D0711" w:rsidP="007D0711">
            <w:pPr>
              <w:pStyle w:val="Paragraphedeliste"/>
              <w:numPr>
                <w:ilvl w:val="1"/>
                <w:numId w:val="32"/>
              </w:numPr>
              <w:suppressAutoHyphens/>
              <w:spacing w:after="0" w:line="288" w:lineRule="auto"/>
              <w:jc w:val="both"/>
              <w:rPr>
                <w:color w:val="000000" w:themeColor="text1"/>
              </w:rPr>
            </w:pPr>
            <w:r w:rsidRPr="00CF4B6E">
              <w:rPr>
                <w:color w:val="000000" w:themeColor="text1"/>
              </w:rPr>
              <w:t>Usage du sol US 2 production secondaire, US 3 production tertiaire ou US 5 usage résidentiel appartenant à la zone construite et ayant comme classe mère la couverture CS2 avec végétation.</w:t>
            </w:r>
          </w:p>
          <w:p w:rsidR="00A861ED" w:rsidRDefault="004F120A" w:rsidP="007D0711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Toutes</w:t>
            </w:r>
            <w:r w:rsidR="00A861ED" w:rsidRPr="00BA0B0A">
              <w:rPr>
                <w:color w:val="000000" w:themeColor="text1"/>
              </w:rPr>
              <w:t xml:space="preserve"> les p</w:t>
            </w:r>
            <w:r>
              <w:rPr>
                <w:color w:val="000000" w:themeColor="text1"/>
              </w:rPr>
              <w:t>arcelle</w:t>
            </w:r>
            <w:r w:rsidR="00A861ED" w:rsidRPr="00BA0B0A">
              <w:rPr>
                <w:color w:val="000000" w:themeColor="text1"/>
              </w:rPr>
              <w:t xml:space="preserve">s </w:t>
            </w:r>
            <w:r w:rsidR="00C24D93">
              <w:rPr>
                <w:color w:val="000000" w:themeColor="text1"/>
              </w:rPr>
              <w:t>situé</w:t>
            </w:r>
            <w:r>
              <w:rPr>
                <w:color w:val="000000" w:themeColor="text1"/>
              </w:rPr>
              <w:t>e</w:t>
            </w:r>
            <w:r w:rsidR="00C24D93">
              <w:rPr>
                <w:color w:val="000000" w:themeColor="text1"/>
              </w:rPr>
              <w:t>s dans les espaces urbanisés</w:t>
            </w:r>
            <w:r w:rsidR="007D0711">
              <w:rPr>
                <w:color w:val="000000" w:themeColor="text1"/>
              </w:rPr>
              <w:t xml:space="preserve"> de superficie supérieure à 250 m²</w:t>
            </w:r>
          </w:p>
          <w:p w:rsidR="00A861ED" w:rsidRPr="00BA0B0A" w:rsidRDefault="00A861ED" w:rsidP="007D0711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Croisement avec les </w:t>
            </w:r>
            <w:r w:rsidR="002728D2">
              <w:rPr>
                <w:color w:val="000000" w:themeColor="text1"/>
              </w:rPr>
              <w:t>bâtis de la BD Topo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 xml:space="preserve">pour les millésimes </w:t>
            </w:r>
            <w:bookmarkStart w:id="1" w:name="_GoBack"/>
            <w:bookmarkEnd w:id="1"/>
            <w:r w:rsidR="00A861ED" w:rsidRPr="00BA0B0A">
              <w:rPr>
                <w:color w:val="000000" w:themeColor="text1"/>
              </w:rPr>
              <w:t>2017/2018</w:t>
            </w:r>
            <w:r w:rsidR="002728D2">
              <w:rPr>
                <w:color w:val="000000" w:themeColor="text1"/>
              </w:rPr>
              <w:t>, superficie cumulée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2728D2" w:rsidRPr="002728D2" w:rsidRDefault="002728D2" w:rsidP="007D0711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 w:rsidRPr="00BA0B0A">
              <w:rPr>
                <w:color w:val="000000" w:themeColor="text1"/>
              </w:rPr>
              <w:t xml:space="preserve">des </w:t>
            </w:r>
            <w:r>
              <w:rPr>
                <w:color w:val="000000" w:themeColor="text1"/>
              </w:rPr>
              <w:t xml:space="preserve">surfaces identifiées comme disponibles </w:t>
            </w:r>
          </w:p>
          <w:p w:rsidR="002728D2" w:rsidRPr="002728D2" w:rsidRDefault="002728D2" w:rsidP="002728D2">
            <w:p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2728D2" w:rsidRPr="002728D2" w:rsidRDefault="002728D2" w:rsidP="002728D2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Superficie en km²</w:t>
            </w:r>
          </w:p>
          <w:p w:rsidR="002728D2" w:rsidRPr="0041465E" w:rsidRDefault="002728D2" w:rsidP="002728D2">
            <w:pPr>
              <w:pStyle w:val="Paragraphedeliste"/>
              <w:numPr>
                <w:ilvl w:val="0"/>
                <w:numId w:val="32"/>
              </w:num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41465E">
              <w:rPr>
                <w:color w:val="000000" w:themeColor="text1"/>
              </w:rPr>
              <w:t>roportion en % par r</w:t>
            </w:r>
            <w:r>
              <w:rPr>
                <w:color w:val="000000" w:themeColor="text1"/>
              </w:rPr>
              <w:t>apport à l’ensemble des espaces urbanisés.</w:t>
            </w:r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ns w:id="2" w:author="Loic Gondol" w:date="2020-08-12T15:10:00Z"/>
                <w:i/>
                <w:color w:val="000000" w:themeColor="text1"/>
              </w:rPr>
            </w:pPr>
          </w:p>
          <w:p w:rsidR="00012F7D" w:rsidRDefault="00012F7D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473789" w:rsidRDefault="00473789" w:rsidP="004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W w:w="889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466"/>
              <w:gridCol w:w="1695"/>
              <w:gridCol w:w="1230"/>
              <w:gridCol w:w="2634"/>
            </w:tblGrid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333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  <w:t>Dents creuses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 w:bidi="ar-SA"/>
                    </w:rPr>
                    <w:t xml:space="preserve"> en 2017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Nombre</w:t>
                  </w: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4" w:space="0" w:color="9BBB59" w:themeColor="accent3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m²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Ha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% par rapport à la surface des espaces urbanisés</w:t>
                  </w: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 w:val="restart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center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Superficie </w:t>
                  </w: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minimale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6,98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maximale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186391,49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18,64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moyenne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3916,47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vMerge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totale</w:t>
                  </w: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1214107,05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121,41</w:t>
                  </w: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1,43%</w:t>
                  </w: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186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  <w:tr w:rsidR="00A44147" w:rsidRPr="00A44147" w:rsidTr="00A44147">
              <w:trPr>
                <w:trHeight w:val="255"/>
                <w:jc w:val="center"/>
              </w:trPr>
              <w:tc>
                <w:tcPr>
                  <w:tcW w:w="5028" w:type="dxa"/>
                  <w:gridSpan w:val="3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Surface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des 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espace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 urbanisé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s en 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 2017 (en 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A44147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8468,92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single" w:sz="4" w:space="0" w:color="9BBB59" w:themeColor="accent3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147" w:rsidRPr="00A44147" w:rsidRDefault="00A44147" w:rsidP="00A441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</w:tr>
          </w:tbl>
          <w:p w:rsidR="00F60175" w:rsidDel="00012F7D" w:rsidRDefault="00F60175" w:rsidP="00012F7D">
            <w:pPr>
              <w:pStyle w:val="Paragraphedeliste"/>
              <w:spacing w:before="120" w:after="120" w:line="240" w:lineRule="auto"/>
              <w:ind w:left="357"/>
              <w:jc w:val="center"/>
              <w:rPr>
                <w:del w:id="3" w:author="Loic Gondol" w:date="2020-08-12T15:10:00Z"/>
                <w:color w:val="000000" w:themeColor="text1"/>
                <w:sz w:val="32"/>
                <w:szCs w:val="32"/>
              </w:rPr>
            </w:pP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1-03-31T19:02:00Z" w:initials="CM">
    <w:p w:rsidR="007D0711" w:rsidRDefault="007D0711">
      <w:pPr>
        <w:pStyle w:val="Commentaire"/>
      </w:pPr>
      <w:r>
        <w:rPr>
          <w:rStyle w:val="Marquedecommentaire"/>
        </w:rPr>
        <w:annotationRef/>
      </w:r>
      <w:r>
        <w:t>Retour fait après l’atelier par un participant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F6" w:rsidRDefault="000301F6" w:rsidP="0062457C">
      <w:pPr>
        <w:spacing w:after="0" w:line="240" w:lineRule="auto"/>
      </w:pPr>
      <w:r>
        <w:separator/>
      </w:r>
    </w:p>
  </w:endnote>
  <w:endnote w:type="continuationSeparator" w:id="0">
    <w:p w:rsidR="000301F6" w:rsidRDefault="000301F6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F6" w:rsidRDefault="000301F6" w:rsidP="0062457C">
      <w:pPr>
        <w:spacing w:after="0" w:line="240" w:lineRule="auto"/>
      </w:pPr>
      <w:r>
        <w:separator/>
      </w:r>
    </w:p>
  </w:footnote>
  <w:footnote w:type="continuationSeparator" w:id="0">
    <w:p w:rsidR="000301F6" w:rsidRDefault="000301F6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C24D93">
                            <w:rPr>
                              <w:iCs/>
                              <w:color w:val="000000" w:themeColor="text1"/>
                            </w:rPr>
                            <w:t>0</w:t>
                          </w:r>
                          <w:r w:rsidR="00E16960">
                            <w:rPr>
                              <w:iCs/>
                              <w:color w:val="000000" w:themeColor="text1"/>
                            </w:rPr>
                            <w:t>6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1A34A7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3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2324B2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="001A34A7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6</w:t>
                          </w:r>
                          <w:r w:rsidR="002324B2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/0</w:t>
                          </w:r>
                          <w:r w:rsidR="001A34A7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3</w:t>
                          </w:r>
                          <w:r w:rsidR="002324B2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C24D93">
                      <w:rPr>
                        <w:iCs/>
                        <w:color w:val="000000" w:themeColor="text1"/>
                      </w:rPr>
                      <w:t>0</w:t>
                    </w:r>
                    <w:r w:rsidR="00E16960">
                      <w:rPr>
                        <w:iCs/>
                        <w:color w:val="000000" w:themeColor="text1"/>
                      </w:rPr>
                      <w:t>6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1A34A7">
                      <w:rPr>
                        <w:i/>
                        <w:iCs/>
                        <w:color w:val="808080" w:themeColor="background1" w:themeShade="80"/>
                      </w:rPr>
                      <w:t>3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2324B2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="001A34A7">
                      <w:rPr>
                        <w:i/>
                        <w:iCs/>
                        <w:color w:val="808080" w:themeColor="background1" w:themeShade="80"/>
                      </w:rPr>
                      <w:t>6</w:t>
                    </w:r>
                    <w:r w:rsidR="002324B2">
                      <w:rPr>
                        <w:i/>
                        <w:iCs/>
                        <w:color w:val="808080" w:themeColor="background1" w:themeShade="80"/>
                      </w:rPr>
                      <w:t>/0</w:t>
                    </w:r>
                    <w:r w:rsidR="001A34A7">
                      <w:rPr>
                        <w:i/>
                        <w:iCs/>
                        <w:color w:val="808080" w:themeColor="background1" w:themeShade="80"/>
                      </w:rPr>
                      <w:t>3</w:t>
                    </w:r>
                    <w:r w:rsidR="002324B2">
                      <w:rPr>
                        <w:i/>
                        <w:iCs/>
                        <w:color w:val="808080" w:themeColor="background1" w:themeShade="80"/>
                      </w:rPr>
                      <w:t>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1D613CD"/>
    <w:multiLevelType w:val="hybridMultilevel"/>
    <w:tmpl w:val="08169CBC"/>
    <w:lvl w:ilvl="0" w:tplc="AE022800">
      <w:start w:val="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2F7D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1F6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34A7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4B2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28D2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181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4DC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3789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5353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7EC"/>
    <w:rsid w:val="004E0B1D"/>
    <w:rsid w:val="004E4223"/>
    <w:rsid w:val="004E42C1"/>
    <w:rsid w:val="004E4BA9"/>
    <w:rsid w:val="004E5A7C"/>
    <w:rsid w:val="004E60DE"/>
    <w:rsid w:val="004E7F35"/>
    <w:rsid w:val="004F1170"/>
    <w:rsid w:val="004F120A"/>
    <w:rsid w:val="004F14AA"/>
    <w:rsid w:val="004F188A"/>
    <w:rsid w:val="004F1F71"/>
    <w:rsid w:val="004F21D1"/>
    <w:rsid w:val="004F2652"/>
    <w:rsid w:val="004F3621"/>
    <w:rsid w:val="004F426F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5CD4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0F5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711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906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2BA8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4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738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865"/>
    <w:rsid w:val="00A35D35"/>
    <w:rsid w:val="00A360BF"/>
    <w:rsid w:val="00A42447"/>
    <w:rsid w:val="00A4326C"/>
    <w:rsid w:val="00A4336F"/>
    <w:rsid w:val="00A43BFB"/>
    <w:rsid w:val="00A44147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4D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2EE4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960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1BCA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C74A8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3EA1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4621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E76C4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6F33-B6A3-47E8-8DF8-73E4D730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17</cp:revision>
  <dcterms:created xsi:type="dcterms:W3CDTF">2020-08-07T13:04:00Z</dcterms:created>
  <dcterms:modified xsi:type="dcterms:W3CDTF">2021-03-31T17:05:00Z</dcterms:modified>
</cp:coreProperties>
</file>