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D82EE4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Identification des dents creuses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D82EE4" w:rsidP="00C24D93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Identifier les dents creuses dans les espaces urbanisés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E16960" w:rsidRPr="00C24D93" w:rsidRDefault="00E16960" w:rsidP="00E16960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Définition des dents creuses :</w:t>
            </w:r>
          </w:p>
          <w:p w:rsidR="00E16960" w:rsidRPr="00C24D93" w:rsidRDefault="00A15738" w:rsidP="00E16960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Est considérée comme dent creuse toute parcelle cadastrale sans bâtiment</w:t>
            </w:r>
          </w:p>
          <w:p w:rsidR="00012F7D" w:rsidRDefault="00012F7D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</w:p>
          <w:p w:rsidR="004C6B74" w:rsidRDefault="004732E4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Identification des </w:t>
            </w:r>
            <w:r w:rsidR="00EE5459">
              <w:rPr>
                <w:b/>
                <w:bCs/>
                <w:color w:val="000000" w:themeColor="text1"/>
              </w:rPr>
              <w:t>polygones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EE5459" w:rsidRPr="00E16960" w:rsidRDefault="00A15738" w:rsidP="00EE5459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Sélection des parcelles</w:t>
            </w:r>
            <w:r w:rsidR="00C24D93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(issues du </w:t>
            </w:r>
            <w:commentRangeStart w:id="0"/>
            <w:r>
              <w:rPr>
                <w:bCs/>
                <w:color w:val="000000" w:themeColor="text1"/>
              </w:rPr>
              <w:t>PCI vecteur</w:t>
            </w:r>
            <w:commentRangeEnd w:id="0"/>
            <w:r>
              <w:rPr>
                <w:rStyle w:val="Marquedecommentaire"/>
                <w:color w:val="auto"/>
              </w:rPr>
              <w:commentReference w:id="0"/>
            </w:r>
            <w:r>
              <w:rPr>
                <w:bCs/>
                <w:color w:val="000000" w:themeColor="text1"/>
              </w:rPr>
              <w:t xml:space="preserve">) </w:t>
            </w:r>
            <w:r w:rsidR="00C24D93">
              <w:rPr>
                <w:bCs/>
                <w:color w:val="000000" w:themeColor="text1"/>
              </w:rPr>
              <w:t>situé</w:t>
            </w:r>
            <w:r>
              <w:rPr>
                <w:bCs/>
                <w:color w:val="000000" w:themeColor="text1"/>
              </w:rPr>
              <w:t>e</w:t>
            </w:r>
            <w:r w:rsidR="00C24D93">
              <w:rPr>
                <w:bCs/>
                <w:color w:val="000000" w:themeColor="text1"/>
              </w:rPr>
              <w:t>s dans les espaces urbanisés (cf. définition dans la fiche indicateur n°01)</w:t>
            </w:r>
            <w:r w:rsidR="00E16960">
              <w:rPr>
                <w:bCs/>
                <w:color w:val="000000" w:themeColor="text1"/>
              </w:rPr>
              <w:t> :</w:t>
            </w:r>
          </w:p>
          <w:p w:rsidR="00E16960" w:rsidRDefault="00E16960" w:rsidP="00E16960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16960">
              <w:rPr>
                <w:bCs/>
                <w:color w:val="000000" w:themeColor="text1"/>
              </w:rPr>
              <w:t xml:space="preserve">Croisement avec les </w:t>
            </w:r>
            <w:commentRangeStart w:id="1"/>
            <w:r w:rsidRPr="00E16960">
              <w:rPr>
                <w:bCs/>
                <w:color w:val="000000" w:themeColor="text1"/>
              </w:rPr>
              <w:t>bâtis issus de la BD Topo</w:t>
            </w:r>
            <w:r w:rsidR="002728D2">
              <w:rPr>
                <w:bCs/>
                <w:color w:val="000000" w:themeColor="text1"/>
              </w:rPr>
              <w:t> </w:t>
            </w:r>
            <w:commentRangeEnd w:id="1"/>
            <w:r w:rsidR="00A15738">
              <w:rPr>
                <w:rStyle w:val="Marquedecommentaire"/>
                <w:color w:val="auto"/>
              </w:rPr>
              <w:commentReference w:id="1"/>
            </w:r>
            <w:r w:rsidR="002728D2">
              <w:rPr>
                <w:bCs/>
                <w:color w:val="000000" w:themeColor="text1"/>
              </w:rPr>
              <w:t>:</w:t>
            </w:r>
          </w:p>
          <w:p w:rsidR="002728D2" w:rsidRPr="00E16960" w:rsidRDefault="002728D2" w:rsidP="002728D2">
            <w:pPr>
              <w:pStyle w:val="Paragraphedeliste"/>
              <w:numPr>
                <w:ilvl w:val="1"/>
                <w:numId w:val="3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Suppression des </w:t>
            </w:r>
            <w:r w:rsidR="00A15738">
              <w:rPr>
                <w:bCs/>
                <w:color w:val="000000" w:themeColor="text1"/>
              </w:rPr>
              <w:t xml:space="preserve">parcelles sur </w:t>
            </w:r>
            <w:proofErr w:type="spellStart"/>
            <w:r w:rsidR="00A15738">
              <w:rPr>
                <w:bCs/>
                <w:color w:val="000000" w:themeColor="text1"/>
              </w:rPr>
              <w:t>lequelles</w:t>
            </w:r>
            <w:proofErr w:type="spellEnd"/>
            <w:r w:rsidR="00A15738">
              <w:rPr>
                <w:bCs/>
                <w:color w:val="000000" w:themeColor="text1"/>
              </w:rPr>
              <w:t xml:space="preserve"> au moins un bâtiment est présent</w:t>
            </w:r>
          </w:p>
          <w:p w:rsidR="00FE76C4" w:rsidRPr="00FE76C4" w:rsidRDefault="00FE76C4" w:rsidP="00FE76C4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FE76C4">
              <w:rPr>
                <w:bCs/>
                <w:color w:val="000000" w:themeColor="text1"/>
              </w:rPr>
              <w:t>Les zones résultantes de ce croisement spatial</w:t>
            </w:r>
            <w:r>
              <w:rPr>
                <w:bCs/>
                <w:color w:val="000000" w:themeColor="text1"/>
              </w:rPr>
              <w:t xml:space="preserve"> (polygones OCS des espaces urbanisés – bâtiments </w:t>
            </w:r>
            <w:proofErr w:type="spellStart"/>
            <w:r>
              <w:rPr>
                <w:bCs/>
                <w:color w:val="000000" w:themeColor="text1"/>
              </w:rPr>
              <w:t>BDTopo</w:t>
            </w:r>
            <w:proofErr w:type="spellEnd"/>
            <w:r>
              <w:rPr>
                <w:bCs/>
                <w:color w:val="000000" w:themeColor="text1"/>
              </w:rPr>
              <w:t>)</w:t>
            </w:r>
            <w:r w:rsidRPr="00FE76C4">
              <w:rPr>
                <w:bCs/>
                <w:color w:val="000000" w:themeColor="text1"/>
              </w:rPr>
              <w:t xml:space="preserve"> correspondent aux espaces de dents creuses.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2728D2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commentRangeStart w:id="2"/>
            <w:r>
              <w:rPr>
                <w:color w:val="000000" w:themeColor="text1"/>
              </w:rPr>
              <w:t>Tou</w:t>
            </w:r>
            <w:r w:rsidR="00A15738">
              <w:rPr>
                <w:color w:val="000000" w:themeColor="text1"/>
              </w:rPr>
              <w:t>te</w:t>
            </w:r>
            <w:r>
              <w:rPr>
                <w:color w:val="000000" w:themeColor="text1"/>
              </w:rPr>
              <w:t>s</w:t>
            </w:r>
            <w:commentRangeEnd w:id="2"/>
            <w:r w:rsidR="004F120A">
              <w:rPr>
                <w:rStyle w:val="Marquedecommentaire"/>
                <w:color w:val="auto"/>
              </w:rPr>
              <w:commentReference w:id="2"/>
            </w:r>
            <w:r>
              <w:rPr>
                <w:color w:val="000000" w:themeColor="text1"/>
              </w:rPr>
              <w:t xml:space="preserve"> les </w:t>
            </w:r>
            <w:r w:rsidR="00A15738">
              <w:rPr>
                <w:color w:val="000000" w:themeColor="text1"/>
              </w:rPr>
              <w:t xml:space="preserve">parcelles </w:t>
            </w:r>
            <w:commentRangeStart w:id="3"/>
            <w:r w:rsidR="00A15738">
              <w:rPr>
                <w:color w:val="000000" w:themeColor="text1"/>
              </w:rPr>
              <w:t>incluses</w:t>
            </w:r>
            <w:commentRangeEnd w:id="3"/>
            <w:r w:rsidR="00A15738">
              <w:rPr>
                <w:rStyle w:val="Marquedecommentaire"/>
                <w:color w:val="auto"/>
              </w:rPr>
              <w:commentReference w:id="3"/>
            </w:r>
            <w:r w:rsidR="00A15738">
              <w:rPr>
                <w:color w:val="000000" w:themeColor="text1"/>
              </w:rPr>
              <w:t xml:space="preserve"> dans les espaces urbanisées, n’ayant aucun bâtiment</w:t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45A68" w:rsidRPr="004C6B74" w:rsidRDefault="002728D2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Dépend de l’actualité de la couche de la BD Topo : il peut y avoir des bâtiments manquants ou existants dans la base de données mais disparus pour un millésime considéré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A861ED" w:rsidRDefault="004F120A" w:rsidP="002728D2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Toutes</w:t>
            </w:r>
            <w:r w:rsidR="00A861ED" w:rsidRPr="00BA0B0A">
              <w:rPr>
                <w:color w:val="000000" w:themeColor="text1"/>
              </w:rPr>
              <w:t xml:space="preserve"> les p</w:t>
            </w:r>
            <w:r>
              <w:rPr>
                <w:color w:val="000000" w:themeColor="text1"/>
              </w:rPr>
              <w:t>arcelle</w:t>
            </w:r>
            <w:r w:rsidR="00A861ED" w:rsidRPr="00BA0B0A">
              <w:rPr>
                <w:color w:val="000000" w:themeColor="text1"/>
              </w:rPr>
              <w:t xml:space="preserve">s </w:t>
            </w:r>
            <w:r w:rsidR="00C24D93">
              <w:rPr>
                <w:color w:val="000000" w:themeColor="text1"/>
              </w:rPr>
              <w:t>situé</w:t>
            </w:r>
            <w:r>
              <w:rPr>
                <w:color w:val="000000" w:themeColor="text1"/>
              </w:rPr>
              <w:t>e</w:t>
            </w:r>
            <w:r w:rsidR="00C24D93">
              <w:rPr>
                <w:color w:val="000000" w:themeColor="text1"/>
              </w:rPr>
              <w:t>s dans les espaces urbanisés</w:t>
            </w:r>
          </w:p>
          <w:p w:rsidR="00A861ED" w:rsidRPr="00BA0B0A" w:rsidRDefault="00A861ED" w:rsidP="002728D2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Croisement avec les </w:t>
            </w:r>
            <w:r w:rsidR="002728D2">
              <w:rPr>
                <w:color w:val="000000" w:themeColor="text1"/>
              </w:rPr>
              <w:t>bâtis de la BD Topo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="00A861ED" w:rsidRPr="00BA0B0A">
              <w:rPr>
                <w:color w:val="000000" w:themeColor="text1"/>
              </w:rPr>
              <w:t>pour les millésimes 2010/2011 et 2017/2018</w:t>
            </w:r>
            <w:r w:rsidR="002728D2">
              <w:rPr>
                <w:color w:val="000000" w:themeColor="text1"/>
              </w:rPr>
              <w:t>, superficie cumulée</w:t>
            </w:r>
            <w:r w:rsidR="00A861ED">
              <w:rPr>
                <w:color w:val="000000" w:themeColor="text1"/>
              </w:rPr>
              <w:t xml:space="preserve"> </w:t>
            </w:r>
            <w:r w:rsidR="00A861ED" w:rsidRPr="00BA0B0A">
              <w:rPr>
                <w:color w:val="000000" w:themeColor="text1"/>
              </w:rPr>
              <w:t>:</w:t>
            </w:r>
          </w:p>
          <w:p w:rsidR="002728D2" w:rsidRPr="002728D2" w:rsidRDefault="002728D2" w:rsidP="002728D2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 w:rsidRPr="00BA0B0A">
              <w:rPr>
                <w:color w:val="000000" w:themeColor="text1"/>
              </w:rPr>
              <w:t xml:space="preserve">des </w:t>
            </w:r>
            <w:r>
              <w:rPr>
                <w:color w:val="000000" w:themeColor="text1"/>
              </w:rPr>
              <w:t xml:space="preserve">surfaces identifiées comme disponibles </w:t>
            </w:r>
          </w:p>
          <w:p w:rsidR="002728D2" w:rsidRPr="002728D2" w:rsidRDefault="002728D2" w:rsidP="002728D2">
            <w:p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1465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2728D2" w:rsidRPr="002728D2" w:rsidRDefault="002728D2" w:rsidP="002728D2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Superficie en km²</w:t>
            </w:r>
          </w:p>
          <w:p w:rsidR="002728D2" w:rsidRPr="0041465E" w:rsidRDefault="002728D2" w:rsidP="002728D2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41465E">
              <w:rPr>
                <w:color w:val="000000" w:themeColor="text1"/>
              </w:rPr>
              <w:t>roportion en % par r</w:t>
            </w:r>
            <w:r>
              <w:rPr>
                <w:color w:val="000000" w:themeColor="text1"/>
              </w:rPr>
              <w:t>apport à l’ensemble des espaces urbanisés.</w:t>
            </w:r>
            <w:bookmarkStart w:id="4" w:name="_GoBack"/>
            <w:bookmarkEnd w:id="4"/>
          </w:p>
          <w:p w:rsidR="004C6B74" w:rsidRDefault="004C6B74" w:rsidP="004C6B74">
            <w:pPr>
              <w:spacing w:before="120" w:after="120" w:line="240" w:lineRule="auto"/>
              <w:ind w:left="40"/>
              <w:rPr>
                <w:ins w:id="5" w:author="Loic Gondol" w:date="2020-08-12T15:10:00Z"/>
                <w:i/>
                <w:color w:val="000000" w:themeColor="text1"/>
              </w:rPr>
            </w:pPr>
          </w:p>
          <w:p w:rsidR="00012F7D" w:rsidRDefault="00012F7D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473789" w:rsidRDefault="00473789" w:rsidP="004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 sur 20% de la Nièvre (chiffres non définitifs</w:t>
            </w:r>
            <w:r>
              <w:rPr>
                <w:i/>
                <w:color w:val="000000" w:themeColor="text1"/>
              </w:rPr>
              <w:t>)</w:t>
            </w:r>
          </w:p>
          <w:tbl>
            <w:tblPr>
              <w:tblW w:w="889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466"/>
              <w:gridCol w:w="1695"/>
              <w:gridCol w:w="1230"/>
              <w:gridCol w:w="2634"/>
            </w:tblGrid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3333" w:type="dxa"/>
                  <w:gridSpan w:val="2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 w:bidi="ar-SA"/>
                    </w:rPr>
                    <w:t>Dents creuses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 w:bidi="ar-SA"/>
                    </w:rPr>
                    <w:t xml:space="preserve"> en 2017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Nombre</w:t>
                  </w: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single" w:sz="4" w:space="0" w:color="9BBB59" w:themeColor="accent3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m²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Ha</w:t>
                  </w: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% par rapport à la surface des espaces urbanisés</w:t>
                  </w: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 w:val="restart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Superficie </w:t>
                  </w: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minimale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6,98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maximale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186391,49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18,64</w:t>
                  </w: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moyenne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3916,47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totale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1214107,05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121,41</w:t>
                  </w: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1,43%</w:t>
                  </w: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5028" w:type="dxa"/>
                  <w:gridSpan w:val="3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Surface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des 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espace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 urbanisé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s en 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 2017 (en 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8468,92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single" w:sz="4" w:space="0" w:color="9BBB59" w:themeColor="accent3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</w:tbl>
          <w:p w:rsidR="00F60175" w:rsidDel="00012F7D" w:rsidRDefault="00F60175" w:rsidP="00012F7D">
            <w:pPr>
              <w:pStyle w:val="Paragraphedeliste"/>
              <w:spacing w:before="120" w:after="120" w:line="240" w:lineRule="auto"/>
              <w:ind w:left="357"/>
              <w:jc w:val="center"/>
              <w:rPr>
                <w:del w:id="6" w:author="Loic Gondol" w:date="2020-08-12T15:10:00Z"/>
                <w:color w:val="000000" w:themeColor="text1"/>
                <w:sz w:val="32"/>
                <w:szCs w:val="32"/>
              </w:rPr>
            </w:pPr>
          </w:p>
          <w:p w:rsidR="0041465E" w:rsidRPr="0041465E" w:rsidRDefault="0041465E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0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el Marquet" w:date="2021-01-20T13:29:00Z" w:initials="CM">
    <w:p w:rsidR="00A15738" w:rsidRDefault="00A15738">
      <w:pPr>
        <w:pStyle w:val="Commentaire"/>
      </w:pPr>
      <w:r>
        <w:rPr>
          <w:rStyle w:val="Marquedecommentaire"/>
        </w:rPr>
        <w:annotationRef/>
      </w:r>
      <w:r>
        <w:t>Un seul millésime disponible sur l’ensemble du territoire ?</w:t>
      </w:r>
    </w:p>
    <w:p w:rsidR="00A15738" w:rsidRDefault="00A15738">
      <w:pPr>
        <w:pStyle w:val="Commentaire"/>
      </w:pPr>
      <w:r>
        <w:t>Prendre cette référence bien qu’incohérence entre les millésimes ?</w:t>
      </w:r>
    </w:p>
    <w:p w:rsidR="00A15738" w:rsidRDefault="00A15738">
      <w:pPr>
        <w:pStyle w:val="Commentaire"/>
      </w:pPr>
    </w:p>
    <w:p w:rsidR="00A15738" w:rsidRDefault="00A15738">
      <w:pPr>
        <w:pStyle w:val="Commentaire"/>
      </w:pPr>
      <w:r>
        <w:t xml:space="preserve">Par exemple, une grande parcelle d’un lotissement en 2011, qui correspondait à une seule parcelle, a été </w:t>
      </w:r>
      <w:proofErr w:type="gramStart"/>
      <w:r>
        <w:t>divisé</w:t>
      </w:r>
      <w:proofErr w:type="gramEnd"/>
      <w:r>
        <w:t xml:space="preserve"> plus tard pour créer une nouvelle maison.</w:t>
      </w:r>
    </w:p>
    <w:p w:rsidR="00A15738" w:rsidRDefault="00A15738">
      <w:pPr>
        <w:pStyle w:val="Commentaire"/>
      </w:pPr>
      <w:r>
        <w:t>En  2011, 1 seule parcelle avec bâti donc pas considérée comme dent creuse.</w:t>
      </w:r>
    </w:p>
    <w:p w:rsidR="00A15738" w:rsidRDefault="00A15738">
      <w:pPr>
        <w:pStyle w:val="Commentaire"/>
      </w:pPr>
      <w:r>
        <w:t>Avec le PCI vecteur de 2020, il y aura 2 parcelles, dont 1 sans bâti qui sera considérée comme dent creuse</w:t>
      </w:r>
    </w:p>
  </w:comment>
  <w:comment w:id="1" w:author="Christel Marquet" w:date="2021-01-20T13:31:00Z" w:initials="CM">
    <w:p w:rsidR="00A15738" w:rsidRDefault="00A15738">
      <w:pPr>
        <w:pStyle w:val="Commentaire"/>
      </w:pPr>
      <w:r>
        <w:rPr>
          <w:rStyle w:val="Marquedecommentaire"/>
        </w:rPr>
        <w:annotationRef/>
      </w:r>
      <w:r>
        <w:t>Bâti BD Topo ou zones bâties OCS ?</w:t>
      </w:r>
    </w:p>
  </w:comment>
  <w:comment w:id="2" w:author="Christel Marquet" w:date="2021-01-20T13:34:00Z" w:initials="CM">
    <w:p w:rsidR="004F120A" w:rsidRDefault="004F120A">
      <w:pPr>
        <w:pStyle w:val="Commentaire"/>
      </w:pPr>
      <w:r>
        <w:rPr>
          <w:rStyle w:val="Marquedecommentaire"/>
        </w:rPr>
        <w:annotationRef/>
      </w:r>
      <w:r>
        <w:t>Question issue de l’atelier précédent : Seuil de surface à appliquer ?</w:t>
      </w:r>
    </w:p>
  </w:comment>
  <w:comment w:id="3" w:author="Christel Marquet" w:date="2021-01-20T13:33:00Z" w:initials="CM">
    <w:p w:rsidR="00A15738" w:rsidRDefault="00A15738">
      <w:pPr>
        <w:pStyle w:val="Commentaire"/>
      </w:pPr>
      <w:r>
        <w:rPr>
          <w:rStyle w:val="Marquedecommentaire"/>
        </w:rPr>
        <w:annotationRef/>
      </w:r>
      <w:r>
        <w:t>Incluses au sens strict ?</w:t>
      </w:r>
    </w:p>
    <w:p w:rsidR="00A15738" w:rsidRDefault="00A15738">
      <w:pPr>
        <w:pStyle w:val="Commentaire"/>
      </w:pPr>
      <w:r>
        <w:t>Faut-il prendre en compte celles qui sont à cheval sur un espace urbanisé et un autre type d’espace 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06" w:rsidRDefault="00871906" w:rsidP="0062457C">
      <w:pPr>
        <w:spacing w:after="0" w:line="240" w:lineRule="auto"/>
      </w:pPr>
      <w:r>
        <w:separator/>
      </w:r>
    </w:p>
  </w:endnote>
  <w:endnote w:type="continuationSeparator" w:id="0">
    <w:p w:rsidR="00871906" w:rsidRDefault="00871906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06" w:rsidRDefault="00871906" w:rsidP="0062457C">
      <w:pPr>
        <w:spacing w:after="0" w:line="240" w:lineRule="auto"/>
      </w:pPr>
      <w:r>
        <w:separator/>
      </w:r>
    </w:p>
  </w:footnote>
  <w:footnote w:type="continuationSeparator" w:id="0">
    <w:p w:rsidR="00871906" w:rsidRDefault="00871906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C24D93">
                            <w:rPr>
                              <w:iCs/>
                              <w:color w:val="000000" w:themeColor="text1"/>
                            </w:rPr>
                            <w:t>0</w:t>
                          </w:r>
                          <w:r w:rsidR="00E16960">
                            <w:rPr>
                              <w:iCs/>
                              <w:color w:val="000000" w:themeColor="text1"/>
                            </w:rPr>
                            <w:t>6</w:t>
                          </w:r>
                        </w:p>
                        <w:p w:rsidR="0062457C" w:rsidRPr="00D22C3F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2324B2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2324B2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20/01/2021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C24D93">
                      <w:rPr>
                        <w:iCs/>
                        <w:color w:val="000000" w:themeColor="text1"/>
                      </w:rPr>
                      <w:t>0</w:t>
                    </w:r>
                    <w:r w:rsidR="00E16960">
                      <w:rPr>
                        <w:iCs/>
                        <w:color w:val="000000" w:themeColor="text1"/>
                      </w:rPr>
                      <w:t>6</w:t>
                    </w:r>
                  </w:p>
                  <w:p w:rsidR="0062457C" w:rsidRPr="00D22C3F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2324B2">
                      <w:rPr>
                        <w:i/>
                        <w:iCs/>
                        <w:color w:val="808080" w:themeColor="background1" w:themeShade="80"/>
                      </w:rPr>
                      <w:t>2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2324B2">
                      <w:rPr>
                        <w:i/>
                        <w:iCs/>
                        <w:color w:val="808080" w:themeColor="background1" w:themeShade="80"/>
                      </w:rPr>
                      <w:t>20/01/2021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1D613CD"/>
    <w:multiLevelType w:val="hybridMultilevel"/>
    <w:tmpl w:val="08169CBC"/>
    <w:lvl w:ilvl="0" w:tplc="AE022800">
      <w:start w:val="1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2F7D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4B2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28D2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181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4DC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32E4"/>
    <w:rsid w:val="00473789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5353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7EC"/>
    <w:rsid w:val="004E0B1D"/>
    <w:rsid w:val="004E4223"/>
    <w:rsid w:val="004E42C1"/>
    <w:rsid w:val="004E4BA9"/>
    <w:rsid w:val="004E5A7C"/>
    <w:rsid w:val="004E60DE"/>
    <w:rsid w:val="004E7F35"/>
    <w:rsid w:val="004F1170"/>
    <w:rsid w:val="004F120A"/>
    <w:rsid w:val="004F14AA"/>
    <w:rsid w:val="004F188A"/>
    <w:rsid w:val="004F1F71"/>
    <w:rsid w:val="004F21D1"/>
    <w:rsid w:val="004F2652"/>
    <w:rsid w:val="004F3621"/>
    <w:rsid w:val="004F426F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5CD4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0F5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906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2BA8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4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738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865"/>
    <w:rsid w:val="00A35D35"/>
    <w:rsid w:val="00A360BF"/>
    <w:rsid w:val="00A42447"/>
    <w:rsid w:val="00A4326C"/>
    <w:rsid w:val="00A4336F"/>
    <w:rsid w:val="00A43BFB"/>
    <w:rsid w:val="00A44147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1ED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700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79F1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4D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2EE4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960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1BCA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C74A8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459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3EA1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4621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E76C4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DC0D-34E8-4E80-A352-18444396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16</cp:revision>
  <dcterms:created xsi:type="dcterms:W3CDTF">2020-08-07T13:04:00Z</dcterms:created>
  <dcterms:modified xsi:type="dcterms:W3CDTF">2021-01-20T16:14:00Z</dcterms:modified>
</cp:coreProperties>
</file>